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2AA" w:rsidRPr="00D212AA" w:rsidRDefault="00D212AA" w:rsidP="008375D7">
      <w:pPr>
        <w:pStyle w:val="NoSpacing"/>
        <w:spacing w:line="276" w:lineRule="auto"/>
        <w:jc w:val="both"/>
        <w:rPr>
          <w:rFonts w:ascii="Gisha" w:hAnsi="Gisha" w:cs="Gisha"/>
          <w:b/>
        </w:rPr>
      </w:pPr>
      <w:r w:rsidRPr="00D212AA">
        <w:rPr>
          <w:rFonts w:ascii="Gisha" w:hAnsi="Gisha" w:cs="Gisha"/>
          <w:b/>
        </w:rPr>
        <w:t>PEMBIMBING TEMPATAN</w:t>
      </w:r>
    </w:p>
    <w:p w:rsidR="00D212AA" w:rsidRDefault="00D212AA" w:rsidP="008375D7">
      <w:pPr>
        <w:pStyle w:val="NoSpacing"/>
        <w:spacing w:line="276" w:lineRule="auto"/>
        <w:jc w:val="both"/>
        <w:rPr>
          <w:rFonts w:ascii="Gisha" w:hAnsi="Gisha" w:cs="Gisha"/>
        </w:rPr>
      </w:pPr>
    </w:p>
    <w:p w:rsidR="00763F9E" w:rsidRDefault="00B26D27" w:rsidP="00423409">
      <w:pPr>
        <w:pStyle w:val="NoSpacing"/>
        <w:spacing w:line="276" w:lineRule="auto"/>
        <w:jc w:val="both"/>
        <w:rPr>
          <w:rFonts w:ascii="Gisha" w:hAnsi="Gisha" w:cs="Gisha"/>
        </w:rPr>
      </w:pPr>
      <w:r w:rsidRPr="00636CA3">
        <w:rPr>
          <w:rFonts w:ascii="Gisha" w:hAnsi="Gisha" w:cs="Gisha"/>
        </w:rPr>
        <w:t xml:space="preserve">Seramai </w:t>
      </w:r>
      <w:r w:rsidR="00C3527D" w:rsidRPr="002A29FC">
        <w:rPr>
          <w:rFonts w:ascii="Gisha" w:hAnsi="Gisha" w:cs="Gisha"/>
        </w:rPr>
        <w:t xml:space="preserve">29 orang pendidik terdiri daripada </w:t>
      </w:r>
      <w:r w:rsidR="00C3527D" w:rsidRPr="00636CA3">
        <w:rPr>
          <w:rFonts w:ascii="Gisha" w:hAnsi="Gisha" w:cs="Gisha"/>
        </w:rPr>
        <w:t>1</w:t>
      </w:r>
      <w:r w:rsidR="00C3527D">
        <w:rPr>
          <w:rFonts w:ascii="Gisha" w:hAnsi="Gisha" w:cs="Gisha"/>
        </w:rPr>
        <w:t>5</w:t>
      </w:r>
      <w:r w:rsidR="00C3527D" w:rsidRPr="00636CA3">
        <w:rPr>
          <w:rFonts w:ascii="Gisha" w:hAnsi="Gisha" w:cs="Gisha"/>
        </w:rPr>
        <w:t xml:space="preserve"> </w:t>
      </w:r>
      <w:r w:rsidRPr="00636CA3">
        <w:rPr>
          <w:rFonts w:ascii="Gisha" w:hAnsi="Gisha" w:cs="Gisha"/>
        </w:rPr>
        <w:t xml:space="preserve">orang </w:t>
      </w:r>
      <w:r w:rsidR="00AA5EB6">
        <w:rPr>
          <w:rFonts w:ascii="Gisha" w:hAnsi="Gisha" w:cs="Gisha"/>
        </w:rPr>
        <w:t>pembimbing</w:t>
      </w:r>
      <w:r w:rsidR="002A29FC" w:rsidRPr="00AA5EB6">
        <w:rPr>
          <w:rFonts w:ascii="Gisha" w:hAnsi="Gisha" w:cs="Gisha"/>
        </w:rPr>
        <w:t xml:space="preserve"> </w:t>
      </w:r>
      <w:r w:rsidRPr="002A29FC">
        <w:rPr>
          <w:rFonts w:ascii="Gisha" w:hAnsi="Gisha" w:cs="Gisha"/>
        </w:rPr>
        <w:t>t</w:t>
      </w:r>
      <w:r w:rsidRPr="00636CA3">
        <w:rPr>
          <w:rFonts w:ascii="Gisha" w:hAnsi="Gisha" w:cs="Gisha"/>
        </w:rPr>
        <w:t xml:space="preserve">empatan dalam bidang </w:t>
      </w:r>
      <w:r w:rsidR="00AA5EB6">
        <w:rPr>
          <w:rFonts w:ascii="Gisha" w:hAnsi="Gisha" w:cs="Gisha"/>
        </w:rPr>
        <w:t xml:space="preserve">literasi </w:t>
      </w:r>
      <w:ins w:id="0" w:author="user" w:date="2017-08-21T20:12:00Z">
        <w:r w:rsidR="00C3527D" w:rsidRPr="00636CA3">
          <w:rPr>
            <w:rFonts w:ascii="Gisha" w:hAnsi="Gisha" w:cs="Gisha"/>
          </w:rPr>
          <w:t xml:space="preserve"> </w:t>
        </w:r>
      </w:ins>
      <w:r w:rsidRPr="00636CA3">
        <w:rPr>
          <w:rFonts w:ascii="Gisha" w:hAnsi="Gisha" w:cs="Gisha"/>
        </w:rPr>
        <w:t xml:space="preserve">dan 14 orang dalam bidang </w:t>
      </w:r>
      <w:r w:rsidR="00AA5EB6">
        <w:rPr>
          <w:rFonts w:ascii="Gisha" w:hAnsi="Gisha" w:cs="Gisha"/>
        </w:rPr>
        <w:t>n</w:t>
      </w:r>
      <w:r w:rsidRPr="00636CA3">
        <w:rPr>
          <w:rFonts w:ascii="Gisha" w:hAnsi="Gisha" w:cs="Gisha"/>
        </w:rPr>
        <w:t>umerasi</w:t>
      </w:r>
      <w:r w:rsidR="00F14C3F" w:rsidRPr="00636CA3">
        <w:rPr>
          <w:rFonts w:ascii="Gisha" w:hAnsi="Gisha" w:cs="Gisha"/>
        </w:rPr>
        <w:t xml:space="preserve"> </w:t>
      </w:r>
      <w:r w:rsidR="00636CA3" w:rsidRPr="00636CA3">
        <w:rPr>
          <w:rFonts w:ascii="Gisha" w:hAnsi="Gisha" w:cs="Gisha"/>
        </w:rPr>
        <w:t xml:space="preserve"> </w:t>
      </w:r>
      <w:r w:rsidR="00C3527D" w:rsidRPr="00636CA3">
        <w:rPr>
          <w:rFonts w:ascii="Gisha" w:hAnsi="Gisha" w:cs="Gisha"/>
        </w:rPr>
        <w:t xml:space="preserve">menerima </w:t>
      </w:r>
      <w:r w:rsidR="00C3527D">
        <w:rPr>
          <w:rFonts w:ascii="Gisha" w:hAnsi="Gisha" w:cs="Gisha"/>
        </w:rPr>
        <w:t xml:space="preserve">sijil-sijil mereka pada 21 Ogos 2017 baru-baru ini. </w:t>
      </w:r>
      <w:r w:rsidR="00EF2173">
        <w:rPr>
          <w:rFonts w:ascii="Gisha" w:hAnsi="Gisha" w:cs="Gisha"/>
        </w:rPr>
        <w:t>Terpilih dari kalangan guru-guru terbaik dan memiliki kekuatan dan kemahiran untuk diperkembangkan sebagai pembimbing (coa</w:t>
      </w:r>
      <w:r w:rsidR="00040080">
        <w:rPr>
          <w:rFonts w:ascii="Gisha" w:hAnsi="Gisha" w:cs="Gisha"/>
        </w:rPr>
        <w:t>c</w:t>
      </w:r>
      <w:r w:rsidR="00EF2173">
        <w:rPr>
          <w:rFonts w:ascii="Gisha" w:hAnsi="Gisha" w:cs="Gisha"/>
        </w:rPr>
        <w:t xml:space="preserve">hes) dan menyokong perkembangan profesionaln literasi bahasa Inggeris dan matematik di sekolah mereka. </w:t>
      </w:r>
      <w:r w:rsidR="00FA6858">
        <w:rPr>
          <w:rFonts w:ascii="Gisha" w:hAnsi="Gisha" w:cs="Gisha"/>
        </w:rPr>
        <w:t xml:space="preserve"> merupakan</w:t>
      </w:r>
      <w:r w:rsidR="00FA6858" w:rsidRPr="00636CA3">
        <w:rPr>
          <w:rFonts w:ascii="Gisha" w:hAnsi="Gisha" w:cs="Gisha"/>
        </w:rPr>
        <w:t xml:space="preserve"> </w:t>
      </w:r>
      <w:r w:rsidR="00FA6858">
        <w:rPr>
          <w:rFonts w:ascii="Gisha" w:hAnsi="Gisha" w:cs="Gisha"/>
        </w:rPr>
        <w:t>koho</w:t>
      </w:r>
      <w:r w:rsidR="00FA6858" w:rsidRPr="00636CA3">
        <w:rPr>
          <w:rFonts w:ascii="Gisha" w:hAnsi="Gisha" w:cs="Gisha"/>
        </w:rPr>
        <w:t xml:space="preserve">t </w:t>
      </w:r>
      <w:r w:rsidR="00FA6858">
        <w:rPr>
          <w:rFonts w:ascii="Gisha" w:hAnsi="Gisha" w:cs="Gisha"/>
        </w:rPr>
        <w:t>p</w:t>
      </w:r>
      <w:r w:rsidR="00F14C3F" w:rsidRPr="00636CA3">
        <w:rPr>
          <w:rFonts w:ascii="Gisha" w:hAnsi="Gisha" w:cs="Gisha"/>
        </w:rPr>
        <w:t xml:space="preserve">ertama </w:t>
      </w:r>
      <w:r w:rsidR="00763F9E">
        <w:rPr>
          <w:rFonts w:ascii="Gisha" w:hAnsi="Gisha" w:cs="Gisha"/>
        </w:rPr>
        <w:t xml:space="preserve">pembimbing tempatan dalam </w:t>
      </w:r>
      <w:r w:rsidR="00F14C3F" w:rsidRPr="00636CA3">
        <w:rPr>
          <w:rFonts w:ascii="Gisha" w:hAnsi="Gisha" w:cs="Gisha"/>
        </w:rPr>
        <w:t>Program Bi</w:t>
      </w:r>
      <w:r w:rsidRPr="00636CA3">
        <w:rPr>
          <w:rFonts w:ascii="Gisha" w:hAnsi="Gisha" w:cs="Gisha"/>
        </w:rPr>
        <w:t>mbingan Literasi dan Numerasi</w:t>
      </w:r>
      <w:del w:id="1" w:author="user" w:date="2017-08-21T20:18:00Z">
        <w:r w:rsidR="00636CA3" w:rsidRPr="00636CA3" w:rsidDel="00C3527D">
          <w:rPr>
            <w:rFonts w:ascii="Gisha" w:hAnsi="Gisha" w:cs="Gisha"/>
          </w:rPr>
          <w:delText xml:space="preserve"> </w:delText>
        </w:r>
      </w:del>
      <w:r w:rsidRPr="00636CA3">
        <w:rPr>
          <w:rFonts w:ascii="Gisha" w:hAnsi="Gisha" w:cs="Gisha"/>
        </w:rPr>
        <w:t xml:space="preserve">. </w:t>
      </w:r>
      <w:r w:rsidR="002F23B9">
        <w:rPr>
          <w:rFonts w:ascii="Gisha" w:hAnsi="Gisha" w:cs="Gisha"/>
        </w:rPr>
        <w:t xml:space="preserve"> </w:t>
      </w:r>
    </w:p>
    <w:p w:rsidR="00763F9E" w:rsidRDefault="00763F9E" w:rsidP="00423409">
      <w:pPr>
        <w:pStyle w:val="NoSpacing"/>
        <w:spacing w:line="276" w:lineRule="auto"/>
        <w:jc w:val="both"/>
        <w:rPr>
          <w:rFonts w:ascii="Gisha" w:hAnsi="Gisha" w:cs="Gisha"/>
        </w:rPr>
      </w:pPr>
    </w:p>
    <w:p w:rsidR="00717523" w:rsidRDefault="00763F9E" w:rsidP="00423409">
      <w:pPr>
        <w:pStyle w:val="NoSpacing"/>
        <w:spacing w:line="276" w:lineRule="auto"/>
        <w:jc w:val="both"/>
        <w:rPr>
          <w:ins w:id="2" w:author="user" w:date="2017-08-21T21:11:00Z"/>
          <w:rFonts w:ascii="Gisha" w:hAnsi="Gisha" w:cs="Gisha"/>
        </w:rPr>
      </w:pPr>
      <w:r>
        <w:rPr>
          <w:rFonts w:ascii="Gisha" w:hAnsi="Gisha" w:cs="Gisha"/>
        </w:rPr>
        <w:t>P</w:t>
      </w:r>
      <w:r w:rsidR="00B26D27" w:rsidRPr="00636CA3">
        <w:rPr>
          <w:rFonts w:ascii="Gisha" w:hAnsi="Gisha" w:cs="Gisha"/>
        </w:rPr>
        <w:t xml:space="preserve">rogram Bimbingan Literasi dan Numerasi </w:t>
      </w:r>
      <w:r w:rsidR="007E2FF2">
        <w:rPr>
          <w:rFonts w:ascii="Gisha" w:hAnsi="Gisha" w:cs="Gisha"/>
        </w:rPr>
        <w:t xml:space="preserve">di sekolah-sekolah </w:t>
      </w:r>
      <w:r>
        <w:rPr>
          <w:rFonts w:ascii="Gisha" w:hAnsi="Gisha" w:cs="Gisha"/>
        </w:rPr>
        <w:t xml:space="preserve">adalah program </w:t>
      </w:r>
      <w:r w:rsidR="007E2FF2">
        <w:rPr>
          <w:rFonts w:ascii="Gisha" w:hAnsi="Gisha" w:cs="Gisha"/>
        </w:rPr>
        <w:t xml:space="preserve">usahasama </w:t>
      </w:r>
      <w:r w:rsidR="002F23B9">
        <w:rPr>
          <w:rFonts w:ascii="Gisha" w:hAnsi="Gisha" w:cs="Gisha"/>
        </w:rPr>
        <w:t xml:space="preserve">professional antara </w:t>
      </w:r>
      <w:r>
        <w:rPr>
          <w:rFonts w:ascii="Gisha" w:hAnsi="Gisha" w:cs="Gisha"/>
        </w:rPr>
        <w:t xml:space="preserve">pemimpin sekolah, </w:t>
      </w:r>
      <w:r w:rsidR="00B26D27" w:rsidRPr="00636CA3">
        <w:rPr>
          <w:rFonts w:ascii="Gisha" w:hAnsi="Gisha" w:cs="Gisha"/>
        </w:rPr>
        <w:t>pembimbing ant</w:t>
      </w:r>
      <w:r w:rsidR="00636CA3">
        <w:rPr>
          <w:rFonts w:ascii="Gisha" w:hAnsi="Gisha" w:cs="Gisha"/>
        </w:rPr>
        <w:t>a</w:t>
      </w:r>
      <w:r w:rsidR="00B26D27" w:rsidRPr="00636CA3">
        <w:rPr>
          <w:rFonts w:ascii="Gisha" w:hAnsi="Gisha" w:cs="Gisha"/>
        </w:rPr>
        <w:t>rabangsa (Interna</w:t>
      </w:r>
      <w:r w:rsidR="00636CA3">
        <w:rPr>
          <w:rFonts w:ascii="Gisha" w:hAnsi="Gisha" w:cs="Gisha"/>
        </w:rPr>
        <w:t>t</w:t>
      </w:r>
      <w:r w:rsidR="00B26D27" w:rsidRPr="00636CA3">
        <w:rPr>
          <w:rFonts w:ascii="Gisha" w:hAnsi="Gisha" w:cs="Gisha"/>
        </w:rPr>
        <w:t>ional Coaches)</w:t>
      </w:r>
      <w:r w:rsidR="00B24DB4">
        <w:rPr>
          <w:rFonts w:ascii="Gisha" w:hAnsi="Gisha" w:cs="Gisha"/>
        </w:rPr>
        <w:t xml:space="preserve">, pembimbing tempatan dan guru-guru termasuk rakan </w:t>
      </w:r>
      <w:r w:rsidR="0037651C">
        <w:rPr>
          <w:rFonts w:ascii="Gisha" w:hAnsi="Gisha" w:cs="Gisha"/>
        </w:rPr>
        <w:t xml:space="preserve">pembelajaran yang membolehkan </w:t>
      </w:r>
      <w:r w:rsidR="007D12ED">
        <w:rPr>
          <w:rFonts w:ascii="Gisha" w:hAnsi="Gisha" w:cs="Gisha"/>
        </w:rPr>
        <w:t>pembaikan dalam amalan pedagogi guru-guru melalui proses meletakkan matlamat se</w:t>
      </w:r>
      <w:r w:rsidR="009E4230">
        <w:rPr>
          <w:rFonts w:ascii="Gisha" w:hAnsi="Gisha" w:cs="Gisha"/>
        </w:rPr>
        <w:t>c</w:t>
      </w:r>
      <w:r w:rsidR="007D12ED">
        <w:rPr>
          <w:rFonts w:ascii="Gisha" w:hAnsi="Gisha" w:cs="Gisha"/>
        </w:rPr>
        <w:t>ara berkolaborasi, pemerhatian, maklum balas, inkuiri dan refleksi</w:t>
      </w:r>
      <w:r w:rsidR="00E34EBF">
        <w:rPr>
          <w:rFonts w:ascii="Gisha" w:hAnsi="Gisha" w:cs="Gisha"/>
        </w:rPr>
        <w:t xml:space="preserve"> profesional</w:t>
      </w:r>
      <w:r w:rsidR="007D12ED">
        <w:rPr>
          <w:rFonts w:ascii="Gisha" w:hAnsi="Gisha" w:cs="Gisha"/>
        </w:rPr>
        <w:t>.</w:t>
      </w:r>
      <w:r w:rsidR="00B26D27" w:rsidRPr="00636CA3">
        <w:rPr>
          <w:rFonts w:ascii="Gisha" w:hAnsi="Gisha" w:cs="Gisha"/>
        </w:rPr>
        <w:t xml:space="preserve"> </w:t>
      </w:r>
    </w:p>
    <w:p w:rsidR="00717523" w:rsidRDefault="00717523" w:rsidP="00423409">
      <w:pPr>
        <w:pStyle w:val="NoSpacing"/>
        <w:spacing w:line="276" w:lineRule="auto"/>
        <w:jc w:val="both"/>
        <w:rPr>
          <w:ins w:id="3" w:author="user" w:date="2017-08-21T21:11:00Z"/>
          <w:rFonts w:ascii="Gisha" w:hAnsi="Gisha" w:cs="Gisha"/>
        </w:rPr>
      </w:pPr>
    </w:p>
    <w:p w:rsidR="006A3A96" w:rsidRDefault="00580B6B" w:rsidP="00423409">
      <w:pPr>
        <w:pStyle w:val="NoSpacing"/>
        <w:spacing w:line="276" w:lineRule="auto"/>
        <w:jc w:val="both"/>
        <w:rPr>
          <w:ins w:id="4" w:author="Sharinah Hj Awg Suhaimi" w:date="2017-08-22T12:24:00Z"/>
          <w:rFonts w:ascii="Gisha" w:hAnsi="Gisha" w:cs="Gisha"/>
        </w:rPr>
      </w:pPr>
      <w:r>
        <w:rPr>
          <w:rFonts w:ascii="Gisha" w:hAnsi="Gisha" w:cs="Gisha"/>
        </w:rPr>
        <w:t xml:space="preserve">Untuk </w:t>
      </w:r>
      <w:r w:rsidR="008E0E33">
        <w:rPr>
          <w:rFonts w:ascii="Gisha" w:hAnsi="Gisha" w:cs="Gisha"/>
        </w:rPr>
        <w:t>menjadi</w:t>
      </w:r>
      <w:r>
        <w:rPr>
          <w:rFonts w:ascii="Gisha" w:hAnsi="Gisha" w:cs="Gisha"/>
        </w:rPr>
        <w:t xml:space="preserve"> seorang pembimbing tempatan dalam program ini, </w:t>
      </w:r>
      <w:r w:rsidR="006A3A96" w:rsidRPr="00636CA3">
        <w:rPr>
          <w:rFonts w:ascii="Gisha" w:hAnsi="Gisha" w:cs="Gisha"/>
        </w:rPr>
        <w:t xml:space="preserve"> </w:t>
      </w:r>
      <w:r w:rsidR="008E0E33">
        <w:rPr>
          <w:rFonts w:ascii="Gisha" w:hAnsi="Gisha" w:cs="Gisha"/>
        </w:rPr>
        <w:t xml:space="preserve">guru yang terpilih pada awal bekerja sebagai rakan pembelajaran atau </w:t>
      </w:r>
      <w:r w:rsidR="00E71464">
        <w:rPr>
          <w:rFonts w:ascii="Gisha" w:hAnsi="Gisha" w:cs="Gisha"/>
          <w:i/>
        </w:rPr>
        <w:t>Learning Part</w:t>
      </w:r>
      <w:r w:rsidR="008E0E33" w:rsidRPr="002A29FC">
        <w:rPr>
          <w:rFonts w:ascii="Gisha" w:hAnsi="Gisha" w:cs="Gisha"/>
          <w:i/>
        </w:rPr>
        <w:t>ner</w:t>
      </w:r>
      <w:r w:rsidR="008E0E33">
        <w:rPr>
          <w:rFonts w:ascii="Gisha" w:hAnsi="Gisha" w:cs="Gisha"/>
        </w:rPr>
        <w:t xml:space="preserve"> dengan seorang pembimbing antarabangsa. Ini membantu </w:t>
      </w:r>
      <w:r w:rsidR="00FA2F66">
        <w:rPr>
          <w:rFonts w:ascii="Gisha" w:hAnsi="Gisha" w:cs="Gisha"/>
        </w:rPr>
        <w:t xml:space="preserve">bakal pembimbing tempatan itu </w:t>
      </w:r>
      <w:r w:rsidR="008E0E33">
        <w:rPr>
          <w:rFonts w:ascii="Gisha" w:hAnsi="Gisha" w:cs="Gisha"/>
        </w:rPr>
        <w:t xml:space="preserve">untuk lebih memperbaiki </w:t>
      </w:r>
      <w:r w:rsidR="004064EF">
        <w:rPr>
          <w:rFonts w:ascii="Gisha" w:hAnsi="Gisha" w:cs="Gisha"/>
        </w:rPr>
        <w:t xml:space="preserve">pengajaran mereka berdasarkan pendekatan </w:t>
      </w:r>
      <w:r w:rsidR="00FC07B0">
        <w:rPr>
          <w:rFonts w:ascii="Gisha" w:hAnsi="Gisha" w:cs="Gisha"/>
        </w:rPr>
        <w:t xml:space="preserve">yang digunakan dalam </w:t>
      </w:r>
      <w:r w:rsidR="004064EF">
        <w:rPr>
          <w:rFonts w:ascii="Gisha" w:hAnsi="Gisha" w:cs="Gisha"/>
        </w:rPr>
        <w:t>P</w:t>
      </w:r>
      <w:r w:rsidR="004064EF" w:rsidRPr="00636CA3">
        <w:rPr>
          <w:rFonts w:ascii="Gisha" w:hAnsi="Gisha" w:cs="Gisha"/>
        </w:rPr>
        <w:t>rogram Bimbingan Literasi dan Numerasi</w:t>
      </w:r>
      <w:r w:rsidR="004064EF">
        <w:rPr>
          <w:rFonts w:ascii="Gisha" w:hAnsi="Gisha" w:cs="Gisha"/>
        </w:rPr>
        <w:t xml:space="preserve">. </w:t>
      </w:r>
      <w:r w:rsidR="00FA2F66">
        <w:rPr>
          <w:rFonts w:ascii="Gisha" w:hAnsi="Gisha" w:cs="Gisha"/>
        </w:rPr>
        <w:t xml:space="preserve">Ini turut </w:t>
      </w:r>
      <w:r w:rsidR="00AA5151">
        <w:rPr>
          <w:rFonts w:ascii="Gisha" w:hAnsi="Gisha" w:cs="Gisha"/>
        </w:rPr>
        <w:t>membantu mereka untuk mempelajari tentang membimb</w:t>
      </w:r>
      <w:r w:rsidR="00F4386E">
        <w:rPr>
          <w:rFonts w:ascii="Gisha" w:hAnsi="Gisha" w:cs="Gisha"/>
        </w:rPr>
        <w:t>i</w:t>
      </w:r>
      <w:r w:rsidR="00AA5151">
        <w:rPr>
          <w:rFonts w:ascii="Gisha" w:hAnsi="Gisha" w:cs="Gisha"/>
        </w:rPr>
        <w:t>ng melalui proses dibimbing.</w:t>
      </w:r>
      <w:r w:rsidR="00240521">
        <w:rPr>
          <w:rFonts w:ascii="Gisha" w:hAnsi="Gisha" w:cs="Gisha"/>
        </w:rPr>
        <w:t xml:space="preserve"> P</w:t>
      </w:r>
      <w:r w:rsidR="003D202D">
        <w:rPr>
          <w:rFonts w:ascii="Gisha" w:hAnsi="Gisha" w:cs="Gisha"/>
        </w:rPr>
        <w:t xml:space="preserve">ara pembimbing tempatan melalui </w:t>
      </w:r>
      <w:r w:rsidR="00195310">
        <w:rPr>
          <w:rFonts w:ascii="Gisha" w:hAnsi="Gisha" w:cs="Gisha"/>
        </w:rPr>
        <w:t xml:space="preserve">latihan yang diikitraf </w:t>
      </w:r>
      <w:r w:rsidR="00F4386E">
        <w:rPr>
          <w:rFonts w:ascii="Gisha" w:hAnsi="Gisha" w:cs="Gisha"/>
        </w:rPr>
        <w:t>turut menjalani modul ‘Pengenalan kepada membimbing (</w:t>
      </w:r>
      <w:r w:rsidR="00F4386E" w:rsidRPr="002A29FC">
        <w:rPr>
          <w:rFonts w:ascii="Gisha" w:hAnsi="Gisha" w:cs="Gisha"/>
          <w:i/>
        </w:rPr>
        <w:t>Introduction to coaching</w:t>
      </w:r>
      <w:r w:rsidR="002A29FC">
        <w:rPr>
          <w:rFonts w:ascii="Gisha" w:hAnsi="Gisha" w:cs="Gisha"/>
        </w:rPr>
        <w:t>)</w:t>
      </w:r>
      <w:r w:rsidR="004A3E1A">
        <w:rPr>
          <w:rFonts w:ascii="Gisha" w:hAnsi="Gisha" w:cs="Gisha"/>
        </w:rPr>
        <w:t>’</w:t>
      </w:r>
      <w:r w:rsidR="00F4386E">
        <w:rPr>
          <w:rFonts w:ascii="Gisha" w:hAnsi="Gisha" w:cs="Gisha"/>
        </w:rPr>
        <w:t xml:space="preserve">. Selain daripada pengetahuan yang dibawakan melalui modul ini, bakal pembimbing tempatan dalam program ini juga akan diamanahkan untuk membimbing seorang Rakan Pembelajaran dengan disokong oleh seorang Pembimbing Antarabangsa. </w:t>
      </w:r>
      <w:r w:rsidR="00DF3C71">
        <w:rPr>
          <w:rFonts w:ascii="Gisha" w:hAnsi="Gisha" w:cs="Gisha"/>
        </w:rPr>
        <w:t xml:space="preserve">Apabila seseorang bakal pembimbing </w:t>
      </w:r>
      <w:r w:rsidR="00E11683">
        <w:rPr>
          <w:rFonts w:ascii="Gisha" w:hAnsi="Gisha" w:cs="Gisha"/>
        </w:rPr>
        <w:t>tempatan itu telah diikiraf sebagai Pembimbing Tempatan, mereka akan bertanggungjawab terhadap beberapa orang Rakan Pembelajaran lagi.</w:t>
      </w:r>
    </w:p>
    <w:p w:rsidR="00101C9F" w:rsidRDefault="00101C9F" w:rsidP="00423409">
      <w:pPr>
        <w:pStyle w:val="NoSpacing"/>
        <w:spacing w:line="276" w:lineRule="auto"/>
        <w:jc w:val="both"/>
        <w:rPr>
          <w:ins w:id="5" w:author="Sharinah Hj Awg Suhaimi" w:date="2017-08-22T12:24:00Z"/>
          <w:rFonts w:ascii="Gisha" w:hAnsi="Gisha" w:cs="Gisha"/>
        </w:rPr>
      </w:pPr>
    </w:p>
    <w:p w:rsidR="00423409" w:rsidRDefault="00101C9F" w:rsidP="00423409">
      <w:pPr>
        <w:pStyle w:val="NoSpacing"/>
        <w:spacing w:line="276" w:lineRule="auto"/>
        <w:jc w:val="both"/>
        <w:rPr>
          <w:rFonts w:ascii="Gisha" w:hAnsi="Gisha" w:cs="Gisha"/>
        </w:rPr>
      </w:pPr>
      <w:r>
        <w:rPr>
          <w:rFonts w:ascii="Gisha" w:hAnsi="Gisha" w:cs="Gisha"/>
        </w:rPr>
        <w:t xml:space="preserve">Dengan pelbagai perkara bagi membina kapasiti seorang pendidik yang terpilih dalam program ini menjadi Pembimbing Tempatan, </w:t>
      </w:r>
      <w:r w:rsidR="00AA5EB6" w:rsidRPr="00AA5EB6">
        <w:rPr>
          <w:rFonts w:ascii="Gisha" w:hAnsi="Gisha" w:cs="Gisha"/>
        </w:rPr>
        <w:t xml:space="preserve">Cikgu Ak Alif Wira Putra bin Pg Awang dari Sekolah Rendah Pusar Ulak, salah seorang penerima pengiktirafan sebagai pembimbing tempatan, berkata  sebelum menerima pengiktirafan ini mereka telah menjalani berbagai bengkel yang mendedahkan beberapa perkara termasuk bagaimana mengubah “mindset” para guru-guru khususnya di mana sudah di maklumi  sebilangan guru tidak selesa jika pengajaran mereka diperhatikan (di nilai).  Mereka telah di ajar kaedah bagi membantu para guru menghilangkan rasa tidak selesa ini dengan cara membantu meraka dalam persediaan pengajaran. Bagi menghilangkan rasa tidak selesa ini Ak Alif  Wira Putra dalam kumpulan guru guru di bawah bimbingan nya telah mengamalkan “team teaching” yang banyak membantu menaikkan rasa percaya diri guru-guru di bawah bimbingan nya. Menyentuh mengenai pembimbing antarabangsa, Awangku Alif wira Putra berpendapat bahawa dari mereka telah dipelajarai </w:t>
      </w:r>
      <w:r w:rsidR="00AA5EB6">
        <w:rPr>
          <w:rFonts w:ascii="Gisha" w:hAnsi="Gisha" w:cs="Gisha"/>
        </w:rPr>
        <w:t xml:space="preserve">berbagai perkara antaranya </w:t>
      </w:r>
      <w:r w:rsidR="00AA5EB6" w:rsidRPr="00AA5EB6">
        <w:rPr>
          <w:rFonts w:ascii="Gisha" w:hAnsi="Gisha" w:cs="Gisha"/>
        </w:rPr>
        <w:t>bagaimana menjadikan mengajar sebagai sesuatu yang menyeronokan dengan mengunakan keadah dan teknik yang bertepatan sesua</w:t>
      </w:r>
      <w:r w:rsidR="00423409">
        <w:rPr>
          <w:rFonts w:ascii="Gisha" w:hAnsi="Gisha" w:cs="Gisha"/>
        </w:rPr>
        <w:t>i dengan kebolehan para pelajar.</w:t>
      </w:r>
    </w:p>
    <w:p w:rsidR="00AA5EB6" w:rsidRPr="00AA5EB6" w:rsidRDefault="00AA5EB6" w:rsidP="00423409">
      <w:pPr>
        <w:pStyle w:val="NoSpacing"/>
        <w:spacing w:line="276" w:lineRule="auto"/>
        <w:jc w:val="both"/>
        <w:rPr>
          <w:rFonts w:ascii="Gisha" w:hAnsi="Gisha" w:cs="Gisha"/>
        </w:rPr>
      </w:pPr>
      <w:r w:rsidRPr="00AA5EB6">
        <w:rPr>
          <w:rFonts w:ascii="Gisha" w:hAnsi="Gisha" w:cs="Gisha"/>
        </w:rPr>
        <w:lastRenderedPageBreak/>
        <w:t>Bagi Cikgu Nur Hanisah Binti Muhammad Hanafi dari Sekolah Rendah Muda Hashim, Tutong pula menyatakan bahawa sebelum di iktiraf sebagai pembimbing tempatan mereka telah menjalani  latihan dan bengkel yang memfokuskan kepada dua perkara utama iaitu mengenai “dialogic teaching” dan pembimbing  (coaching).  Menurutnya lagi dalam menjalankan program ini mereka akan beekrjasama dengan beberapa orang guru dari beberapa buah sekolah sebagai “learning partner” mereka yang mana akan dibantu dalam menyediakan dan menjalankan pengajaran dan pembelajaran di dalam bilik darjah.   Perkara utama dalam memastikan program bimbingan ini berjalan lancar semua idea mengenai pengajaran datangnya dari guru itu sendiri manakala sebagai pembimbing tempatan mereka akan sama sama membantu dan memberikan pandangan terhdap pengajaran yang dijalankan.  Apa yang diperlukan menurut Cikgu Nur Hanisah lagi para guru hendaklah bersikap jujur dan berani dalam menilai dan sedia menerima pandangan dan kongsisama daripada pembimbing antarabangsa ataupun tempatan.</w:t>
      </w:r>
    </w:p>
    <w:p w:rsidR="00AA5EB6" w:rsidRPr="00AA5EB6" w:rsidRDefault="00AA5EB6" w:rsidP="00423409">
      <w:pPr>
        <w:pStyle w:val="NoSpacing"/>
        <w:spacing w:line="276" w:lineRule="auto"/>
        <w:jc w:val="both"/>
        <w:rPr>
          <w:rFonts w:ascii="Gisha" w:hAnsi="Gisha" w:cs="Gisha"/>
        </w:rPr>
      </w:pPr>
    </w:p>
    <w:p w:rsidR="00DE42AC" w:rsidRPr="00636CA3" w:rsidRDefault="00101C9F" w:rsidP="00423409">
      <w:pPr>
        <w:pStyle w:val="NoSpacing"/>
        <w:spacing w:line="276" w:lineRule="auto"/>
        <w:jc w:val="both"/>
        <w:rPr>
          <w:rFonts w:ascii="Gisha" w:hAnsi="Gisha" w:cs="Gisha"/>
        </w:rPr>
      </w:pPr>
      <w:r>
        <w:rPr>
          <w:rFonts w:ascii="Gisha" w:hAnsi="Gisha" w:cs="Gisha"/>
        </w:rPr>
        <w:t xml:space="preserve">Dengan penempatan Pembimbing Antarabangsa yang berperanan untuk membimbing dan menyokong kecemerlangan pengajaran di sekolah-sekolah seluruh negara sehingga </w:t>
      </w:r>
      <w:del w:id="6" w:author="Sharinah Hj Awg Suhaimi" w:date="2017-08-22T12:27:00Z">
        <w:r w:rsidR="00DE42AC" w:rsidRPr="00636CA3" w:rsidDel="00101C9F">
          <w:rPr>
            <w:rFonts w:ascii="Gisha" w:hAnsi="Gisha" w:cs="Gisha"/>
          </w:rPr>
          <w:delText xml:space="preserve"> </w:delText>
        </w:r>
      </w:del>
      <w:r w:rsidR="00DE42AC" w:rsidRPr="00636CA3">
        <w:rPr>
          <w:rFonts w:ascii="Gisha" w:hAnsi="Gisha" w:cs="Gisha"/>
        </w:rPr>
        <w:t xml:space="preserve">bulan Julai 2019, </w:t>
      </w:r>
      <w:r w:rsidR="00636CA3">
        <w:rPr>
          <w:rFonts w:ascii="Gisha" w:hAnsi="Gisha" w:cs="Gisha"/>
        </w:rPr>
        <w:t>K</w:t>
      </w:r>
      <w:r w:rsidR="00DE42AC" w:rsidRPr="00636CA3">
        <w:rPr>
          <w:rFonts w:ascii="Gisha" w:hAnsi="Gisha" w:cs="Gisha"/>
        </w:rPr>
        <w:t>emen</w:t>
      </w:r>
      <w:r w:rsidR="00636CA3">
        <w:rPr>
          <w:rFonts w:ascii="Gisha" w:hAnsi="Gisha" w:cs="Gisha"/>
        </w:rPr>
        <w:t>t</w:t>
      </w:r>
      <w:r w:rsidR="00DE42AC" w:rsidRPr="00636CA3">
        <w:rPr>
          <w:rFonts w:ascii="Gisha" w:hAnsi="Gisha" w:cs="Gisha"/>
        </w:rPr>
        <w:t xml:space="preserve">erian Pendidikan berharap </w:t>
      </w:r>
      <w:del w:id="7" w:author="Sharinah Hj Awg Suhaimi" w:date="2017-08-22T12:27:00Z">
        <w:r w:rsidR="00DE42AC" w:rsidRPr="00636CA3" w:rsidDel="00101C9F">
          <w:rPr>
            <w:rFonts w:ascii="Gisha" w:hAnsi="Gisha" w:cs="Gisha"/>
          </w:rPr>
          <w:delText xml:space="preserve"> </w:delText>
        </w:r>
      </w:del>
      <w:r w:rsidR="002F1311">
        <w:rPr>
          <w:rFonts w:ascii="Gisha" w:hAnsi="Gisha" w:cs="Gisha"/>
        </w:rPr>
        <w:t>akan wujud</w:t>
      </w:r>
      <w:r>
        <w:rPr>
          <w:rFonts w:ascii="Gisha" w:hAnsi="Gisha" w:cs="Gisha"/>
        </w:rPr>
        <w:t xml:space="preserve"> perpindahan pengetahuan dan kemahiran kepada anak-anak tempatan hasil dari kolaborasi dan kerjasama dalam </w:t>
      </w:r>
      <w:r w:rsidR="002F1311">
        <w:rPr>
          <w:rFonts w:ascii="Gisha" w:hAnsi="Gisha" w:cs="Gisha"/>
        </w:rPr>
        <w:t xml:space="preserve">tempoh </w:t>
      </w:r>
      <w:r>
        <w:rPr>
          <w:rFonts w:ascii="Gisha" w:hAnsi="Gisha" w:cs="Gisha"/>
        </w:rPr>
        <w:t xml:space="preserve">program ini. </w:t>
      </w:r>
      <w:r w:rsidR="002F1311">
        <w:rPr>
          <w:rFonts w:ascii="Gisha" w:hAnsi="Gisha" w:cs="Gisha"/>
        </w:rPr>
        <w:t xml:space="preserve">Dengan itu, negara </w:t>
      </w:r>
      <w:r w:rsidR="00F75FED" w:rsidRPr="00636CA3">
        <w:rPr>
          <w:rFonts w:ascii="Gisha" w:hAnsi="Gisha" w:cs="Gisha"/>
        </w:rPr>
        <w:t xml:space="preserve">akan </w:t>
      </w:r>
      <w:r w:rsidR="002F1311">
        <w:rPr>
          <w:rFonts w:ascii="Gisha" w:hAnsi="Gisha" w:cs="Gisha"/>
        </w:rPr>
        <w:t>dapat menambah jumlah kepakaran pembimbing pengajaran dalam subjek-subjek tertentu dalam bentuk</w:t>
      </w:r>
      <w:r w:rsidR="002F1311" w:rsidRPr="00636CA3">
        <w:rPr>
          <w:rFonts w:ascii="Gisha" w:hAnsi="Gisha" w:cs="Gisha"/>
        </w:rPr>
        <w:t xml:space="preserve"> </w:t>
      </w:r>
      <w:r w:rsidR="00F75FED" w:rsidRPr="00636CA3">
        <w:rPr>
          <w:rFonts w:ascii="Gisha" w:hAnsi="Gisha" w:cs="Gisha"/>
        </w:rPr>
        <w:t>pembimbing tempatan yang bert</w:t>
      </w:r>
      <w:r w:rsidR="00636CA3">
        <w:rPr>
          <w:rFonts w:ascii="Gisha" w:hAnsi="Gisha" w:cs="Gisha"/>
        </w:rPr>
        <w:t>aul</w:t>
      </w:r>
      <w:r w:rsidR="00F75FED" w:rsidRPr="00636CA3">
        <w:rPr>
          <w:rFonts w:ascii="Gisha" w:hAnsi="Gisha" w:cs="Gisha"/>
        </w:rPr>
        <w:t>iah dalam</w:t>
      </w:r>
      <w:r w:rsidR="00636CA3">
        <w:rPr>
          <w:rFonts w:ascii="Gisha" w:hAnsi="Gisha" w:cs="Gisha"/>
        </w:rPr>
        <w:t xml:space="preserve"> </w:t>
      </w:r>
      <w:r w:rsidR="00F75FED" w:rsidRPr="00636CA3">
        <w:rPr>
          <w:rFonts w:ascii="Gisha" w:hAnsi="Gisha" w:cs="Gisha"/>
        </w:rPr>
        <w:t>program literasi dan numerasi</w:t>
      </w:r>
      <w:del w:id="8" w:author="Sharinah Hj Awg Suhaimi" w:date="2017-08-23T08:29:00Z">
        <w:r w:rsidR="00F75FED" w:rsidRPr="00636CA3" w:rsidDel="002F1311">
          <w:rPr>
            <w:rFonts w:ascii="Gisha" w:hAnsi="Gisha" w:cs="Gisha"/>
          </w:rPr>
          <w:delText xml:space="preserve"> </w:delText>
        </w:r>
      </w:del>
    </w:p>
    <w:p w:rsidR="00F75FED" w:rsidRPr="00636CA3" w:rsidRDefault="00F75FED" w:rsidP="00423409">
      <w:pPr>
        <w:pStyle w:val="NoSpacing"/>
        <w:spacing w:line="276" w:lineRule="auto"/>
        <w:jc w:val="both"/>
        <w:rPr>
          <w:rFonts w:ascii="Gisha" w:hAnsi="Gisha" w:cs="Gisha"/>
        </w:rPr>
      </w:pPr>
    </w:p>
    <w:p w:rsidR="00A1050B" w:rsidRPr="00636CA3" w:rsidRDefault="00AA5EB6" w:rsidP="00423409">
      <w:pPr>
        <w:pStyle w:val="NoSpacing"/>
        <w:spacing w:line="276" w:lineRule="auto"/>
        <w:jc w:val="both"/>
        <w:rPr>
          <w:rFonts w:ascii="Gisha" w:hAnsi="Gisha" w:cs="Gisha"/>
        </w:rPr>
      </w:pPr>
      <w:r>
        <w:rPr>
          <w:rFonts w:ascii="Gisha" w:hAnsi="Gisha" w:cs="Gisha"/>
        </w:rPr>
        <w:t>Pembimbing tempatan</w:t>
      </w:r>
      <w:r w:rsidR="00A1050B" w:rsidRPr="00AA5EB6">
        <w:rPr>
          <w:rFonts w:ascii="Gisha" w:hAnsi="Gisha" w:cs="Gisha"/>
        </w:rPr>
        <w:t xml:space="preserve"> yang menu</w:t>
      </w:r>
      <w:r w:rsidR="00762DF9" w:rsidRPr="00AA5EB6">
        <w:rPr>
          <w:rFonts w:ascii="Gisha" w:hAnsi="Gisha" w:cs="Gisha"/>
        </w:rPr>
        <w:t>n</w:t>
      </w:r>
      <w:r w:rsidR="00A1050B" w:rsidRPr="00AA5EB6">
        <w:rPr>
          <w:rFonts w:ascii="Gisha" w:hAnsi="Gisha" w:cs="Gisha"/>
        </w:rPr>
        <w:t>jukkan kel</w:t>
      </w:r>
      <w:r w:rsidR="00762DF9" w:rsidRPr="00AA5EB6">
        <w:rPr>
          <w:rFonts w:ascii="Gisha" w:hAnsi="Gisha" w:cs="Gisha"/>
        </w:rPr>
        <w:t>e</w:t>
      </w:r>
      <w:r w:rsidR="00A1050B" w:rsidRPr="00AA5EB6">
        <w:rPr>
          <w:rFonts w:ascii="Gisha" w:hAnsi="Gisha" w:cs="Gisha"/>
        </w:rPr>
        <w:t xml:space="preserve">bihan dan kebolehan </w:t>
      </w:r>
      <w:r w:rsidR="002F1311" w:rsidRPr="00AA5EB6">
        <w:rPr>
          <w:rFonts w:ascii="Gisha" w:hAnsi="Gisha" w:cs="Gisha"/>
        </w:rPr>
        <w:t>yang menunjukkan kelebihan di masa hadapan dijangka dapat mengambil peranan sebagai</w:t>
      </w:r>
      <w:r w:rsidR="00A1050B" w:rsidRPr="00AA5EB6">
        <w:rPr>
          <w:rFonts w:ascii="Gisha" w:hAnsi="Gisha" w:cs="Gisha"/>
        </w:rPr>
        <w:t xml:space="preserve"> pembim</w:t>
      </w:r>
      <w:r w:rsidR="00762DF9" w:rsidRPr="00AA5EB6">
        <w:rPr>
          <w:rFonts w:ascii="Gisha" w:hAnsi="Gisha" w:cs="Gisha"/>
        </w:rPr>
        <w:t xml:space="preserve">bing </w:t>
      </w:r>
      <w:r w:rsidR="00A1050B" w:rsidRPr="00AA5EB6">
        <w:rPr>
          <w:rFonts w:ascii="Gisha" w:hAnsi="Gisha" w:cs="Gisha"/>
        </w:rPr>
        <w:t>pakar yang akan dapat menghasilkan program bimbingan mereka sendiri</w:t>
      </w:r>
      <w:r w:rsidR="00762DF9" w:rsidRPr="00AA5EB6">
        <w:rPr>
          <w:rFonts w:ascii="Gisha" w:hAnsi="Gisha" w:cs="Gisha"/>
        </w:rPr>
        <w:t xml:space="preserve"> </w:t>
      </w:r>
      <w:r>
        <w:rPr>
          <w:rFonts w:ascii="Gisha" w:hAnsi="Gisha" w:cs="Gisha"/>
        </w:rPr>
        <w:t>selain dari beperanan</w:t>
      </w:r>
      <w:r w:rsidR="002A29FC" w:rsidRPr="00AA5EB6">
        <w:rPr>
          <w:rFonts w:ascii="Gisha" w:hAnsi="Gisha" w:cs="Gisha"/>
        </w:rPr>
        <w:t xml:space="preserve"> </w:t>
      </w:r>
      <w:r w:rsidR="00A1050B" w:rsidRPr="00636CA3">
        <w:rPr>
          <w:rFonts w:ascii="Gisha" w:hAnsi="Gisha" w:cs="Gisha"/>
        </w:rPr>
        <w:t>sebagai pemb</w:t>
      </w:r>
      <w:r w:rsidR="00762DF9">
        <w:rPr>
          <w:rFonts w:ascii="Gisha" w:hAnsi="Gisha" w:cs="Gisha"/>
        </w:rPr>
        <w:t xml:space="preserve">imbing </w:t>
      </w:r>
      <w:r w:rsidR="00A1050B" w:rsidRPr="00636CA3">
        <w:rPr>
          <w:rFonts w:ascii="Gisha" w:hAnsi="Gisha" w:cs="Gisha"/>
        </w:rPr>
        <w:t>tempatan membim</w:t>
      </w:r>
      <w:r w:rsidR="00762DF9">
        <w:rPr>
          <w:rFonts w:ascii="Gisha" w:hAnsi="Gisha" w:cs="Gisha"/>
        </w:rPr>
        <w:t xml:space="preserve">bing </w:t>
      </w:r>
      <w:r w:rsidR="00A1050B" w:rsidRPr="00636CA3">
        <w:rPr>
          <w:rFonts w:ascii="Gisha" w:hAnsi="Gisha" w:cs="Gisha"/>
        </w:rPr>
        <w:t xml:space="preserve"> teman</w:t>
      </w:r>
      <w:r w:rsidR="00762DF9">
        <w:rPr>
          <w:rFonts w:ascii="Gisha" w:hAnsi="Gisha" w:cs="Gisha"/>
        </w:rPr>
        <w:t>-</w:t>
      </w:r>
      <w:r w:rsidR="00A1050B" w:rsidRPr="00636CA3">
        <w:rPr>
          <w:rFonts w:ascii="Gisha" w:hAnsi="Gisha" w:cs="Gisha"/>
        </w:rPr>
        <w:t>teman di</w:t>
      </w:r>
      <w:r w:rsidR="00762DF9">
        <w:rPr>
          <w:rFonts w:ascii="Gisha" w:hAnsi="Gisha" w:cs="Gisha"/>
        </w:rPr>
        <w:t xml:space="preserve"> </w:t>
      </w:r>
      <w:r w:rsidR="00A1050B" w:rsidRPr="00636CA3">
        <w:rPr>
          <w:rFonts w:ascii="Gisha" w:hAnsi="Gisha" w:cs="Gisha"/>
        </w:rPr>
        <w:t>sekolah mereka.</w:t>
      </w:r>
    </w:p>
    <w:p w:rsidR="00EC709F" w:rsidRDefault="00EC709F" w:rsidP="00423409">
      <w:pPr>
        <w:pStyle w:val="NoSpacing"/>
        <w:spacing w:line="276" w:lineRule="auto"/>
        <w:jc w:val="both"/>
        <w:rPr>
          <w:rFonts w:ascii="Gisha" w:hAnsi="Gisha" w:cs="Gisha"/>
        </w:rPr>
      </w:pPr>
    </w:p>
    <w:p w:rsidR="00FF738B" w:rsidRDefault="00DC555F" w:rsidP="00423409">
      <w:pPr>
        <w:pStyle w:val="NoSpacing"/>
        <w:spacing w:line="276" w:lineRule="auto"/>
        <w:jc w:val="both"/>
        <w:rPr>
          <w:rFonts w:ascii="Gisha" w:hAnsi="Gisha" w:cs="Gisha"/>
        </w:rPr>
      </w:pPr>
      <w:r>
        <w:rPr>
          <w:rFonts w:ascii="Gisha" w:hAnsi="Gisha" w:cs="Gisha"/>
        </w:rPr>
        <w:t>Bagi Cikgu</w:t>
      </w:r>
      <w:r w:rsidR="00EC709F">
        <w:rPr>
          <w:rFonts w:ascii="Gisha" w:hAnsi="Gisha" w:cs="Gisha"/>
        </w:rPr>
        <w:t xml:space="preserve"> Haji Mat Dani bin Haji Abu Bakar,Pegawai Pelajaran Kanan/Guru Besar sekolah Rendah Tanah Jambu  menaruh</w:t>
      </w:r>
      <w:r>
        <w:rPr>
          <w:rFonts w:ascii="Gisha" w:hAnsi="Gisha" w:cs="Gisha"/>
        </w:rPr>
        <w:t xml:space="preserve"> harapan yang tinggi diletakkan pada </w:t>
      </w:r>
      <w:r w:rsidR="004746CC">
        <w:rPr>
          <w:rFonts w:ascii="Gisha" w:hAnsi="Gisha" w:cs="Gisha"/>
        </w:rPr>
        <w:t>para Pembimbing Tempatan ini untuk menyokong ke arah kualiti pengajaran yang lebih baik lagi untuk memacu pencapaian pendidikan di sekolah. Beliau mengongsikan, “</w:t>
      </w:r>
      <w:r w:rsidR="00FF738B">
        <w:rPr>
          <w:rFonts w:ascii="Gisha" w:hAnsi="Gisha" w:cs="Gisha"/>
        </w:rPr>
        <w:t xml:space="preserve">Dengan pengiktirafan yang diberikan ini para pembimbing tempatan ini merasa lebih yakin dan bersemangat untuk terus mengikuti program-program pembimbing yang dijalankan sebelum mereka mengambil alih tugas pembimbing antarabangsa selepas tahun 2019” </w:t>
      </w:r>
    </w:p>
    <w:p w:rsidR="00FF738B" w:rsidRDefault="00FF738B" w:rsidP="00423409">
      <w:pPr>
        <w:pStyle w:val="NoSpacing"/>
        <w:spacing w:line="276" w:lineRule="auto"/>
        <w:jc w:val="both"/>
        <w:rPr>
          <w:rFonts w:ascii="Gisha" w:hAnsi="Gisha" w:cs="Gisha"/>
        </w:rPr>
      </w:pPr>
    </w:p>
    <w:p w:rsidR="004746CC" w:rsidRDefault="004746CC" w:rsidP="00423409">
      <w:pPr>
        <w:pStyle w:val="NoSpacing"/>
        <w:spacing w:line="276" w:lineRule="auto"/>
        <w:jc w:val="both"/>
        <w:rPr>
          <w:rFonts w:ascii="Gisha" w:hAnsi="Gisha" w:cs="Gisha"/>
        </w:rPr>
      </w:pPr>
      <w:r>
        <w:rPr>
          <w:rFonts w:ascii="Gisha" w:hAnsi="Gisha" w:cs="Gisha"/>
        </w:rPr>
        <w:t xml:space="preserve">Kelahiran 29 Pembimbing Tempatan dalam bidang literasi dan numerasi ini </w:t>
      </w:r>
      <w:r w:rsidR="00932F2F">
        <w:rPr>
          <w:rFonts w:ascii="Gisha" w:hAnsi="Gisha" w:cs="Gisha"/>
        </w:rPr>
        <w:t>setentunya akan membawa kepada hala tuju yang positif dari perspektif pengajaran dan pembelajaran. Apa yang turut penting adalah sokongan dan kerjasama para pemimpin sekolah dan pendidik yang lain dalam memanfaatkan pengetahuan dan pengalaman yang telah ditimba oleh para Pembimbing Tempatan ini demi kecemerlangan para pelajar di negara ini.</w:t>
      </w:r>
    </w:p>
    <w:p w:rsidR="00237127" w:rsidRPr="00636CA3" w:rsidRDefault="00237127" w:rsidP="00423409">
      <w:pPr>
        <w:pStyle w:val="NoSpacing"/>
        <w:spacing w:line="276" w:lineRule="auto"/>
        <w:jc w:val="both"/>
        <w:rPr>
          <w:rFonts w:ascii="Gisha" w:hAnsi="Gisha" w:cs="Gisha"/>
        </w:rPr>
      </w:pPr>
    </w:p>
    <w:p w:rsidR="00F93E64" w:rsidRPr="00636CA3" w:rsidRDefault="00F93E64" w:rsidP="00423409">
      <w:pPr>
        <w:pStyle w:val="NoSpacing"/>
        <w:spacing w:line="276" w:lineRule="auto"/>
        <w:jc w:val="both"/>
        <w:rPr>
          <w:rFonts w:ascii="Gisha" w:hAnsi="Gisha" w:cs="Gisha"/>
        </w:rPr>
      </w:pPr>
      <w:r w:rsidRPr="00636CA3">
        <w:rPr>
          <w:rFonts w:ascii="Gisha" w:hAnsi="Gisha" w:cs="Gisha"/>
        </w:rPr>
        <w:t>Pembi</w:t>
      </w:r>
      <w:r w:rsidR="00FF738B">
        <w:rPr>
          <w:rFonts w:ascii="Gisha" w:hAnsi="Gisha" w:cs="Gisha"/>
        </w:rPr>
        <w:t>mbing</w:t>
      </w:r>
      <w:r w:rsidR="00237127">
        <w:rPr>
          <w:rFonts w:ascii="Gisha" w:hAnsi="Gisha" w:cs="Gisha"/>
        </w:rPr>
        <w:t xml:space="preserve"> </w:t>
      </w:r>
      <w:r w:rsidRPr="00636CA3">
        <w:rPr>
          <w:rFonts w:ascii="Gisha" w:hAnsi="Gisha" w:cs="Gisha"/>
        </w:rPr>
        <w:t>tempata</w:t>
      </w:r>
      <w:r w:rsidR="00237127">
        <w:rPr>
          <w:rFonts w:ascii="Gisha" w:hAnsi="Gisha" w:cs="Gisha"/>
        </w:rPr>
        <w:t>n</w:t>
      </w:r>
      <w:r w:rsidRPr="00636CA3">
        <w:rPr>
          <w:rFonts w:ascii="Gisha" w:hAnsi="Gisha" w:cs="Gisha"/>
        </w:rPr>
        <w:t xml:space="preserve"> ini pula akan merancang dan membuat </w:t>
      </w:r>
      <w:r w:rsidR="00237127">
        <w:rPr>
          <w:rFonts w:ascii="Gisha" w:hAnsi="Gisha" w:cs="Gisha"/>
        </w:rPr>
        <w:t xml:space="preserve">berbagai </w:t>
      </w:r>
      <w:r w:rsidRPr="00636CA3">
        <w:rPr>
          <w:rFonts w:ascii="Gisha" w:hAnsi="Gisha" w:cs="Gisha"/>
        </w:rPr>
        <w:t>aktiviti bimbingan be</w:t>
      </w:r>
      <w:r w:rsidR="00237127">
        <w:rPr>
          <w:rFonts w:ascii="Gisha" w:hAnsi="Gisha" w:cs="Gisha"/>
        </w:rPr>
        <w:t>r</w:t>
      </w:r>
      <w:r w:rsidRPr="00636CA3">
        <w:rPr>
          <w:rFonts w:ascii="Gisha" w:hAnsi="Gisha" w:cs="Gisha"/>
        </w:rPr>
        <w:t>pandukan kepada beberapa faktor di antaranya perbincangan pr</w:t>
      </w:r>
      <w:r w:rsidR="00237127">
        <w:rPr>
          <w:rFonts w:ascii="Gisha" w:hAnsi="Gisha" w:cs="Gisha"/>
        </w:rPr>
        <w:t>o</w:t>
      </w:r>
      <w:r w:rsidRPr="00636CA3">
        <w:rPr>
          <w:rFonts w:ascii="Gisha" w:hAnsi="Gisha" w:cs="Gisha"/>
        </w:rPr>
        <w:t>fesional mengenai pengajaran</w:t>
      </w:r>
      <w:r w:rsidR="00237127">
        <w:rPr>
          <w:rFonts w:ascii="Gisha" w:hAnsi="Gisha" w:cs="Gisha"/>
        </w:rPr>
        <w:t xml:space="preserve"> </w:t>
      </w:r>
      <w:r w:rsidRPr="00636CA3">
        <w:rPr>
          <w:rFonts w:ascii="Gisha" w:hAnsi="Gisha" w:cs="Gisha"/>
        </w:rPr>
        <w:t>dan pembelajaran secara indi</w:t>
      </w:r>
      <w:r w:rsidR="00237127">
        <w:rPr>
          <w:rFonts w:ascii="Gisha" w:hAnsi="Gisha" w:cs="Gisha"/>
        </w:rPr>
        <w:t>vidu</w:t>
      </w:r>
      <w:r w:rsidRPr="00636CA3">
        <w:rPr>
          <w:rFonts w:ascii="Gisha" w:hAnsi="Gisha" w:cs="Gisha"/>
        </w:rPr>
        <w:t>, melat</w:t>
      </w:r>
      <w:r w:rsidR="00237127">
        <w:rPr>
          <w:rFonts w:ascii="Gisha" w:hAnsi="Gisha" w:cs="Gisha"/>
        </w:rPr>
        <w:t>i</w:t>
      </w:r>
      <w:r w:rsidRPr="00636CA3">
        <w:rPr>
          <w:rFonts w:ascii="Gisha" w:hAnsi="Gisha" w:cs="Gisha"/>
        </w:rPr>
        <w:t>h dan mengadakan dem</w:t>
      </w:r>
      <w:r w:rsidR="00E82B96">
        <w:rPr>
          <w:rFonts w:ascii="Gisha" w:hAnsi="Gisha" w:cs="Gisha"/>
        </w:rPr>
        <w:t xml:space="preserve">onstrasi </w:t>
      </w:r>
      <w:r w:rsidRPr="00636CA3">
        <w:rPr>
          <w:rFonts w:ascii="Gisha" w:hAnsi="Gisha" w:cs="Gisha"/>
        </w:rPr>
        <w:t xml:space="preserve">mengenai </w:t>
      </w:r>
      <w:r w:rsidRPr="00636CA3">
        <w:rPr>
          <w:rFonts w:ascii="Gisha" w:hAnsi="Gisha" w:cs="Gisha"/>
        </w:rPr>
        <w:lastRenderedPageBreak/>
        <w:t>amalan yang dikongsikan, pen</w:t>
      </w:r>
      <w:r w:rsidR="00E82B96">
        <w:rPr>
          <w:rFonts w:ascii="Gisha" w:hAnsi="Gisha" w:cs="Gisha"/>
        </w:rPr>
        <w:t xml:space="preserve">erangan </w:t>
      </w:r>
      <w:r w:rsidRPr="00636CA3">
        <w:rPr>
          <w:rFonts w:ascii="Gisha" w:hAnsi="Gisha" w:cs="Gisha"/>
        </w:rPr>
        <w:t>se</w:t>
      </w:r>
      <w:r w:rsidR="00E82B96">
        <w:rPr>
          <w:rFonts w:ascii="Gisha" w:hAnsi="Gisha" w:cs="Gisha"/>
        </w:rPr>
        <w:t>c</w:t>
      </w:r>
      <w:r w:rsidRPr="00636CA3">
        <w:rPr>
          <w:rFonts w:ascii="Gisha" w:hAnsi="Gisha" w:cs="Gisha"/>
        </w:rPr>
        <w:t>ara colobarative, perbincangan pengajaran</w:t>
      </w:r>
      <w:r w:rsidR="00E82B96">
        <w:rPr>
          <w:rFonts w:ascii="Gisha" w:hAnsi="Gisha" w:cs="Gisha"/>
        </w:rPr>
        <w:t xml:space="preserve"> </w:t>
      </w:r>
      <w:r w:rsidRPr="00636CA3">
        <w:rPr>
          <w:rFonts w:ascii="Gisha" w:hAnsi="Gisha" w:cs="Gisha"/>
        </w:rPr>
        <w:t>secara bersama (tea</w:t>
      </w:r>
      <w:r w:rsidR="00E82B96">
        <w:rPr>
          <w:rFonts w:ascii="Gisha" w:hAnsi="Gisha" w:cs="Gisha"/>
        </w:rPr>
        <w:t>m</w:t>
      </w:r>
      <w:r w:rsidRPr="00636CA3">
        <w:rPr>
          <w:rFonts w:ascii="Gisha" w:hAnsi="Gisha" w:cs="Gisha"/>
        </w:rPr>
        <w:t xml:space="preserve"> teaching) dan mengadakan bengkel dan kelab video sekolah.</w:t>
      </w:r>
    </w:p>
    <w:p w:rsidR="00DE42AC" w:rsidRPr="00636CA3" w:rsidRDefault="00DE42AC" w:rsidP="00423409">
      <w:pPr>
        <w:pStyle w:val="NoSpacing"/>
        <w:spacing w:line="276" w:lineRule="auto"/>
        <w:jc w:val="both"/>
        <w:rPr>
          <w:rFonts w:ascii="Gisha" w:hAnsi="Gisha" w:cs="Gisha"/>
        </w:rPr>
      </w:pPr>
    </w:p>
    <w:p w:rsidR="00423409" w:rsidRPr="00636CA3" w:rsidRDefault="007A4337" w:rsidP="00423409">
      <w:pPr>
        <w:pStyle w:val="NoSpacing"/>
        <w:spacing w:line="276" w:lineRule="auto"/>
        <w:jc w:val="both"/>
        <w:rPr>
          <w:rFonts w:ascii="Gisha" w:hAnsi="Gisha" w:cs="Gisha"/>
        </w:rPr>
      </w:pPr>
      <w:r w:rsidRPr="00636CA3">
        <w:rPr>
          <w:rFonts w:ascii="Gisha" w:hAnsi="Gisha" w:cs="Gisha"/>
        </w:rPr>
        <w:t>Para Guru Pembimbing Tempatan</w:t>
      </w:r>
      <w:r w:rsidR="00E82B96">
        <w:rPr>
          <w:rFonts w:ascii="Gisha" w:hAnsi="Gisha" w:cs="Gisha"/>
        </w:rPr>
        <w:t xml:space="preserve"> </w:t>
      </w:r>
      <w:r w:rsidRPr="00636CA3">
        <w:rPr>
          <w:rFonts w:ascii="Gisha" w:hAnsi="Gisha" w:cs="Gisha"/>
        </w:rPr>
        <w:t>yang telah diiktiraf juga akan membantu program sekolah program “</w:t>
      </w:r>
      <w:r w:rsidR="00E82B96">
        <w:rPr>
          <w:rFonts w:ascii="Gisha" w:hAnsi="Gisha" w:cs="Gisha"/>
        </w:rPr>
        <w:t>W</w:t>
      </w:r>
      <w:r w:rsidRPr="00636CA3">
        <w:rPr>
          <w:rFonts w:ascii="Gisha" w:hAnsi="Gisha" w:cs="Gisha"/>
        </w:rPr>
        <w:t xml:space="preserve">hole School professional Development “ kepada beberapa mata pelajaran khusus.  Mereka juga akan mengadakan </w:t>
      </w:r>
      <w:r w:rsidR="00E82B96">
        <w:rPr>
          <w:rFonts w:ascii="Gisha" w:hAnsi="Gisha" w:cs="Gisha"/>
        </w:rPr>
        <w:t>per</w:t>
      </w:r>
      <w:r w:rsidRPr="00636CA3">
        <w:rPr>
          <w:rFonts w:ascii="Gisha" w:hAnsi="Gisha" w:cs="Gisha"/>
        </w:rPr>
        <w:t>jumpaan mingguan bersama pembimbing antarab</w:t>
      </w:r>
      <w:r w:rsidR="00E82B96">
        <w:rPr>
          <w:rFonts w:ascii="Gisha" w:hAnsi="Gisha" w:cs="Gisha"/>
        </w:rPr>
        <w:t>angsa</w:t>
      </w:r>
      <w:r w:rsidRPr="00636CA3">
        <w:rPr>
          <w:rFonts w:ascii="Gisha" w:hAnsi="Gisha" w:cs="Gisha"/>
        </w:rPr>
        <w:t>, ketua-ketua jabatan (matape</w:t>
      </w:r>
      <w:r w:rsidR="00E82B96">
        <w:rPr>
          <w:rFonts w:ascii="Gisha" w:hAnsi="Gisha" w:cs="Gisha"/>
        </w:rPr>
        <w:t>lajaran</w:t>
      </w:r>
      <w:r w:rsidRPr="00636CA3">
        <w:rPr>
          <w:rFonts w:ascii="Gisha" w:hAnsi="Gisha" w:cs="Gisha"/>
        </w:rPr>
        <w:t>) di</w:t>
      </w:r>
      <w:r w:rsidR="00E82B96">
        <w:rPr>
          <w:rFonts w:ascii="Gisha" w:hAnsi="Gisha" w:cs="Gisha"/>
        </w:rPr>
        <w:t xml:space="preserve"> </w:t>
      </w:r>
      <w:r w:rsidRPr="00636CA3">
        <w:rPr>
          <w:rFonts w:ascii="Gisha" w:hAnsi="Gisha" w:cs="Gisha"/>
        </w:rPr>
        <w:t>sekolah</w:t>
      </w:r>
      <w:r w:rsidR="00E82B96">
        <w:rPr>
          <w:rFonts w:ascii="Gisha" w:hAnsi="Gisha" w:cs="Gisha"/>
        </w:rPr>
        <w:t>-</w:t>
      </w:r>
      <w:r w:rsidRPr="00636CA3">
        <w:rPr>
          <w:rFonts w:ascii="Gisha" w:hAnsi="Gisha" w:cs="Gisha"/>
        </w:rPr>
        <w:t xml:space="preserve">sekolah dan berbincang mengenai perkembangan perjalanan </w:t>
      </w:r>
      <w:r w:rsidR="00E82B96">
        <w:rPr>
          <w:rFonts w:ascii="Gisha" w:hAnsi="Gisha" w:cs="Gisha"/>
        </w:rPr>
        <w:t xml:space="preserve">program </w:t>
      </w:r>
      <w:r w:rsidRPr="00636CA3">
        <w:rPr>
          <w:rFonts w:ascii="Gisha" w:hAnsi="Gisha" w:cs="Gisha"/>
        </w:rPr>
        <w:t>yang diadakan terdahulu.</w:t>
      </w:r>
      <w:bookmarkStart w:id="9" w:name="_GoBack"/>
      <w:bookmarkEnd w:id="9"/>
    </w:p>
    <w:p w:rsidR="00F14C3F" w:rsidRDefault="00F14C3F" w:rsidP="00F14C3F">
      <w:pPr>
        <w:rPr>
          <w:rFonts w:ascii="Gisha" w:hAnsi="Gisha" w:cs="Gisha"/>
        </w:rPr>
      </w:pPr>
    </w:p>
    <w:p w:rsidR="00181D3F" w:rsidRPr="00423409" w:rsidRDefault="00423409" w:rsidP="00423409">
      <w:pPr>
        <w:spacing w:after="0"/>
        <w:rPr>
          <w:rFonts w:ascii="Gisha" w:hAnsi="Gisha" w:cs="Gisha"/>
          <w:b/>
        </w:rPr>
      </w:pPr>
      <w:r w:rsidRPr="00423409">
        <w:rPr>
          <w:rFonts w:ascii="Gisha" w:hAnsi="Gisha" w:cs="Gisha"/>
          <w:b/>
        </w:rPr>
        <w:t>Disediakan oleh:</w:t>
      </w:r>
    </w:p>
    <w:p w:rsidR="00423409" w:rsidRPr="00423409" w:rsidRDefault="00423409" w:rsidP="00423409">
      <w:pPr>
        <w:spacing w:after="0"/>
        <w:rPr>
          <w:rFonts w:ascii="Gisha" w:hAnsi="Gisha" w:cs="Gisha"/>
          <w:b/>
        </w:rPr>
      </w:pPr>
      <w:r w:rsidRPr="00423409">
        <w:rPr>
          <w:rFonts w:ascii="Gisha" w:hAnsi="Gisha" w:cs="Gisha"/>
          <w:b/>
        </w:rPr>
        <w:t>Unit Perhubungan Awam,</w:t>
      </w:r>
    </w:p>
    <w:p w:rsidR="00423409" w:rsidRPr="00423409" w:rsidRDefault="00423409" w:rsidP="00423409">
      <w:pPr>
        <w:spacing w:after="0"/>
        <w:rPr>
          <w:rFonts w:ascii="Gisha" w:hAnsi="Gisha" w:cs="Gisha"/>
          <w:b/>
        </w:rPr>
      </w:pPr>
      <w:r w:rsidRPr="00423409">
        <w:rPr>
          <w:rFonts w:ascii="Gisha" w:hAnsi="Gisha" w:cs="Gisha"/>
          <w:b/>
        </w:rPr>
        <w:t>Kementerian Pendidikan</w:t>
      </w:r>
    </w:p>
    <w:sectPr w:rsidR="00423409" w:rsidRPr="00423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F6DEF"/>
    <w:multiLevelType w:val="hybridMultilevel"/>
    <w:tmpl w:val="2E805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D27"/>
    <w:rsid w:val="00040080"/>
    <w:rsid w:val="000F1A9B"/>
    <w:rsid w:val="00101C9F"/>
    <w:rsid w:val="00181D3F"/>
    <w:rsid w:val="00195310"/>
    <w:rsid w:val="00237127"/>
    <w:rsid w:val="00240521"/>
    <w:rsid w:val="002A29FC"/>
    <w:rsid w:val="002F1311"/>
    <w:rsid w:val="002F23B9"/>
    <w:rsid w:val="0037651C"/>
    <w:rsid w:val="003D202D"/>
    <w:rsid w:val="004064EF"/>
    <w:rsid w:val="00423409"/>
    <w:rsid w:val="004746CC"/>
    <w:rsid w:val="004A3E1A"/>
    <w:rsid w:val="00580B6B"/>
    <w:rsid w:val="00587195"/>
    <w:rsid w:val="00636CA3"/>
    <w:rsid w:val="006A3A96"/>
    <w:rsid w:val="00717523"/>
    <w:rsid w:val="00762DF9"/>
    <w:rsid w:val="00763F9E"/>
    <w:rsid w:val="007A4337"/>
    <w:rsid w:val="007D12ED"/>
    <w:rsid w:val="007E2FF2"/>
    <w:rsid w:val="00805070"/>
    <w:rsid w:val="008375D7"/>
    <w:rsid w:val="008E0E33"/>
    <w:rsid w:val="00913F17"/>
    <w:rsid w:val="00932F2F"/>
    <w:rsid w:val="009E4230"/>
    <w:rsid w:val="00A1050B"/>
    <w:rsid w:val="00AA5151"/>
    <w:rsid w:val="00AA5EB6"/>
    <w:rsid w:val="00B24DB4"/>
    <w:rsid w:val="00B26D27"/>
    <w:rsid w:val="00BC1B84"/>
    <w:rsid w:val="00C3527D"/>
    <w:rsid w:val="00D212AA"/>
    <w:rsid w:val="00DC555F"/>
    <w:rsid w:val="00DE42AC"/>
    <w:rsid w:val="00DF3C71"/>
    <w:rsid w:val="00E11683"/>
    <w:rsid w:val="00E34EBF"/>
    <w:rsid w:val="00E71464"/>
    <w:rsid w:val="00E82B96"/>
    <w:rsid w:val="00EC709F"/>
    <w:rsid w:val="00EF2173"/>
    <w:rsid w:val="00F14C3F"/>
    <w:rsid w:val="00F4386E"/>
    <w:rsid w:val="00F75FED"/>
    <w:rsid w:val="00F93E64"/>
    <w:rsid w:val="00FA2F66"/>
    <w:rsid w:val="00FA6858"/>
    <w:rsid w:val="00FC07B0"/>
    <w:rsid w:val="00FF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37"/>
    <w:pPr>
      <w:ind w:left="720"/>
      <w:contextualSpacing/>
    </w:pPr>
  </w:style>
  <w:style w:type="paragraph" w:styleId="NoSpacing">
    <w:name w:val="No Spacing"/>
    <w:uiPriority w:val="1"/>
    <w:qFormat/>
    <w:rsid w:val="00636CA3"/>
    <w:pPr>
      <w:spacing w:after="0" w:line="240" w:lineRule="auto"/>
    </w:pPr>
  </w:style>
  <w:style w:type="paragraph" w:styleId="BalloonText">
    <w:name w:val="Balloon Text"/>
    <w:basedOn w:val="Normal"/>
    <w:link w:val="BalloonTextChar"/>
    <w:uiPriority w:val="99"/>
    <w:semiHidden/>
    <w:unhideWhenUsed/>
    <w:rsid w:val="00FC0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7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37"/>
    <w:pPr>
      <w:ind w:left="720"/>
      <w:contextualSpacing/>
    </w:pPr>
  </w:style>
  <w:style w:type="paragraph" w:styleId="NoSpacing">
    <w:name w:val="No Spacing"/>
    <w:uiPriority w:val="1"/>
    <w:qFormat/>
    <w:rsid w:val="00636CA3"/>
    <w:pPr>
      <w:spacing w:after="0" w:line="240" w:lineRule="auto"/>
    </w:pPr>
  </w:style>
  <w:style w:type="paragraph" w:styleId="BalloonText">
    <w:name w:val="Balloon Text"/>
    <w:basedOn w:val="Normal"/>
    <w:link w:val="BalloonTextChar"/>
    <w:uiPriority w:val="99"/>
    <w:semiHidden/>
    <w:unhideWhenUsed/>
    <w:rsid w:val="00FC0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7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27ea6a0-689a-4253-8676-4dc4c0efb0f0">3ZWU5YEYP2K2-1387951024-19</_dlc_DocId>
    <_dlc_DocIdUrl xmlns="927ea6a0-689a-4253-8676-4dc4c0efb0f0">
      <Url>https://www.moe.gov.bn/_layouts/15/DocIdRedir.aspx?ID=3ZWU5YEYP2K2-1387951024-19</Url>
      <Description>3ZWU5YEYP2K2-1387951024-19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416CFA0D3D824C8879E321FB700726" ma:contentTypeVersion="3" ma:contentTypeDescription="Create a new document." ma:contentTypeScope="" ma:versionID="d287b945fcddef19d06f310b3d585d82">
  <xsd:schema xmlns:xsd="http://www.w3.org/2001/XMLSchema" xmlns:xs="http://www.w3.org/2001/XMLSchema" xmlns:p="http://schemas.microsoft.com/office/2006/metadata/properties" xmlns:ns2="927ea6a0-689a-4253-8676-4dc4c0efb0f0" targetNamespace="http://schemas.microsoft.com/office/2006/metadata/properties" ma:root="true" ma:fieldsID="20a3ab13f6f168c47f98542779ea5b23" ns2:_="">
    <xsd:import namespace="927ea6a0-689a-4253-8676-4dc4c0efb0f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ea6a0-689a-4253-8676-4dc4c0efb0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7B71DF-6138-4735-894A-660471914AF5}"/>
</file>

<file path=customXml/itemProps2.xml><?xml version="1.0" encoding="utf-8"?>
<ds:datastoreItem xmlns:ds="http://schemas.openxmlformats.org/officeDocument/2006/customXml" ds:itemID="{425C4708-5E63-4CCB-A950-778369792917}"/>
</file>

<file path=customXml/itemProps3.xml><?xml version="1.0" encoding="utf-8"?>
<ds:datastoreItem xmlns:ds="http://schemas.openxmlformats.org/officeDocument/2006/customXml" ds:itemID="{59A9B4AD-B0A3-41E5-A53B-C0EE354D0C71}"/>
</file>

<file path=customXml/itemProps4.xml><?xml version="1.0" encoding="utf-8"?>
<ds:datastoreItem xmlns:ds="http://schemas.openxmlformats.org/officeDocument/2006/customXml" ds:itemID="{C4F387F9-8D78-4DC2-A8C1-09ACE3DABAE6}"/>
</file>

<file path=docProps/app.xml><?xml version="1.0" encoding="utf-8"?>
<Properties xmlns="http://schemas.openxmlformats.org/officeDocument/2006/extended-properties" xmlns:vt="http://schemas.openxmlformats.org/officeDocument/2006/docPropsVTypes">
  <Template>Normal.dotm</Template>
  <TotalTime>2</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Alikhan Tengah</dc:creator>
  <cp:lastModifiedBy>MOE User</cp:lastModifiedBy>
  <cp:revision>3</cp:revision>
  <cp:lastPrinted>2017-08-21T01:40:00Z</cp:lastPrinted>
  <dcterms:created xsi:type="dcterms:W3CDTF">2017-08-31T05:55:00Z</dcterms:created>
  <dcterms:modified xsi:type="dcterms:W3CDTF">2017-08-31T06:02:00Z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0x01010071416CFA0D3D824C8879E321FB700726</vt:lpwstr>
  </property>
  <property fmtid="{D5CDD505-2E9C-101B-9397-08002B2CF9AE}" pid="3" name="_dlc_DocIdItemGuid">
    <vt:lpwstr>e5e1cc3d-4ee7-4f0e-a655-d706bdb416c7</vt:lpwstr>
  </property>
</Properties>
</file>